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E" w:rsidRPr="00A55AD1" w:rsidRDefault="00A55AD1">
      <w:pPr>
        <w:rPr>
          <w:rFonts w:ascii="Arial" w:hAnsi="Arial"/>
          <w:b/>
        </w:rPr>
      </w:pPr>
      <w:bookmarkStart w:id="0" w:name="_GoBack"/>
      <w:bookmarkEnd w:id="0"/>
      <w:r w:rsidRPr="00A55AD1">
        <w:rPr>
          <w:rFonts w:ascii="Arial" w:hAnsi="Arial"/>
          <w:b/>
        </w:rPr>
        <w:t>Document 11 Consultation to local groups</w:t>
      </w:r>
    </w:p>
    <w:p w:rsidR="0082300E" w:rsidRDefault="0082300E">
      <w:pPr>
        <w:rPr>
          <w:rFonts w:ascii="Arial" w:hAnsi="Arial"/>
        </w:rPr>
      </w:pPr>
    </w:p>
    <w:p w:rsidR="0082300E" w:rsidRDefault="0082300E">
      <w:pPr>
        <w:rPr>
          <w:rFonts w:ascii="Arial" w:hAnsi="Arial"/>
        </w:rPr>
      </w:pPr>
    </w:p>
    <w:p w:rsidR="0082300E" w:rsidRDefault="0082300E">
      <w:pPr>
        <w:rPr>
          <w:rFonts w:ascii="Arial" w:hAnsi="Arial"/>
        </w:rPr>
      </w:pPr>
    </w:p>
    <w:p w:rsidR="0082300E" w:rsidRPr="00836A8A" w:rsidRDefault="0082300E">
      <w:pPr>
        <w:rPr>
          <w:rFonts w:ascii="Arial" w:hAnsi="Arial"/>
        </w:rPr>
      </w:pPr>
    </w:p>
    <w:tbl>
      <w:tblPr>
        <w:tblW w:w="10314" w:type="dxa"/>
        <w:jc w:val="center"/>
        <w:tblLayout w:type="fixed"/>
        <w:tblLook w:val="0000"/>
      </w:tblPr>
      <w:tblGrid>
        <w:gridCol w:w="4503"/>
        <w:gridCol w:w="1559"/>
        <w:gridCol w:w="4252"/>
      </w:tblGrid>
      <w:tr w:rsidR="0082300E" w:rsidRPr="0091744B" w:rsidTr="0082300E">
        <w:trPr>
          <w:cantSplit/>
          <w:trHeight w:val="1702"/>
          <w:jc w:val="center"/>
        </w:trPr>
        <w:tc>
          <w:tcPr>
            <w:tcW w:w="4503" w:type="dxa"/>
          </w:tcPr>
          <w:p w:rsidR="0082300E" w:rsidRPr="004B6BB4" w:rsidRDefault="0082300E" w:rsidP="00640FE4">
            <w:pPr>
              <w:pStyle w:val="CouncilTex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  <w:highlight w:val="cyan"/>
              </w:rPr>
              <w:t>[Occupant]</w:t>
            </w:r>
          </w:p>
          <w:p w:rsidR="0082300E" w:rsidRPr="004B6BB4" w:rsidRDefault="0082300E" w:rsidP="00640FE4">
            <w:pPr>
              <w:pStyle w:val="CouncilTex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  <w:highlight w:val="cyan"/>
              </w:rPr>
              <w:t>[Name]</w:t>
            </w:r>
          </w:p>
          <w:p w:rsidR="0082300E" w:rsidRDefault="0082300E" w:rsidP="00640FE4">
            <w:pPr>
              <w:pStyle w:val="CouncilTex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  <w:highlight w:val="cyan"/>
              </w:rPr>
              <w:t>[Number] [Street]</w:t>
            </w:r>
          </w:p>
          <w:p w:rsidR="0082300E" w:rsidRDefault="0082300E" w:rsidP="00640FE4">
            <w:pPr>
              <w:pStyle w:val="CouncilTex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  <w:highlight w:val="cyan"/>
              </w:rPr>
              <w:t>[Stroud]</w:t>
            </w:r>
          </w:p>
          <w:p w:rsidR="0082300E" w:rsidRPr="00EE6DD0" w:rsidRDefault="0082300E" w:rsidP="00640FE4">
            <w:pPr>
              <w:pStyle w:val="CouncilText"/>
              <w:rPr>
                <w:rFonts w:ascii="Arial" w:hAnsi="Arial" w:cs="Arial"/>
                <w:szCs w:val="24"/>
                <w:highlight w:val="cyan"/>
              </w:rPr>
            </w:pPr>
            <w:r>
              <w:rPr>
                <w:rFonts w:ascii="Arial" w:hAnsi="Arial" w:cs="Arial"/>
                <w:szCs w:val="24"/>
                <w:highlight w:val="cyan"/>
              </w:rPr>
              <w:t>[Postcode]</w:t>
            </w:r>
          </w:p>
          <w:p w:rsidR="0082300E" w:rsidRPr="0091744B" w:rsidRDefault="0082300E" w:rsidP="00640FE4">
            <w:pPr>
              <w:pStyle w:val="CouncilTex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82300E" w:rsidRDefault="0082300E" w:rsidP="00640FE4">
            <w:pPr>
              <w:pStyle w:val="CouncilHeadings"/>
              <w:spacing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91744B">
              <w:rPr>
                <w:rFonts w:ascii="Arial" w:hAnsi="Arial" w:cs="Arial"/>
                <w:szCs w:val="24"/>
              </w:rPr>
              <w:t>ate:</w:t>
            </w:r>
          </w:p>
          <w:p w:rsidR="0082300E" w:rsidRPr="0091744B" w:rsidRDefault="0082300E" w:rsidP="00640FE4">
            <w:pPr>
              <w:pStyle w:val="CouncilHeadings"/>
              <w:spacing w:after="80"/>
              <w:rPr>
                <w:rFonts w:ascii="Arial" w:hAnsi="Arial" w:cs="Arial"/>
                <w:szCs w:val="24"/>
              </w:rPr>
            </w:pPr>
          </w:p>
          <w:p w:rsidR="0082300E" w:rsidRDefault="0082300E" w:rsidP="00640FE4">
            <w:pPr>
              <w:pStyle w:val="CouncilHeadings"/>
              <w:spacing w:after="80"/>
              <w:rPr>
                <w:rFonts w:ascii="Arial" w:hAnsi="Arial" w:cs="Arial"/>
                <w:szCs w:val="24"/>
              </w:rPr>
            </w:pPr>
            <w:r w:rsidRPr="0091744B">
              <w:rPr>
                <w:rFonts w:ascii="Arial" w:hAnsi="Arial" w:cs="Arial"/>
                <w:szCs w:val="24"/>
              </w:rPr>
              <w:t>Phone:</w:t>
            </w:r>
          </w:p>
          <w:p w:rsidR="0082300E" w:rsidRPr="0091744B" w:rsidRDefault="0082300E" w:rsidP="00640FE4">
            <w:pPr>
              <w:pStyle w:val="CouncilHeadings"/>
              <w:spacing w:after="80"/>
              <w:rPr>
                <w:rFonts w:ascii="Arial" w:hAnsi="Arial" w:cs="Arial"/>
                <w:szCs w:val="24"/>
              </w:rPr>
            </w:pPr>
          </w:p>
          <w:p w:rsidR="0082300E" w:rsidRPr="0091744B" w:rsidRDefault="0082300E" w:rsidP="00640FE4">
            <w:pPr>
              <w:pStyle w:val="CouncilHeadings"/>
              <w:spacing w:after="80"/>
              <w:rPr>
                <w:rFonts w:ascii="Arial" w:hAnsi="Arial" w:cs="Arial"/>
                <w:szCs w:val="24"/>
              </w:rPr>
            </w:pPr>
            <w:r w:rsidRPr="0091744B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4252" w:type="dxa"/>
          </w:tcPr>
          <w:p w:rsidR="0082300E" w:rsidRDefault="0082300E" w:rsidP="00640FE4">
            <w:pPr>
              <w:pStyle w:val="CouncilText"/>
              <w:spacing w:after="80"/>
              <w:rPr>
                <w:rFonts w:ascii="Arial" w:hAnsi="Arial" w:cs="Arial"/>
                <w:szCs w:val="24"/>
              </w:rPr>
            </w:pPr>
            <w:bookmarkStart w:id="1" w:name="Date"/>
            <w:bookmarkStart w:id="2" w:name="AuthorPhone"/>
            <w:bookmarkEnd w:id="1"/>
            <w:bookmarkEnd w:id="2"/>
          </w:p>
          <w:p w:rsidR="0082300E" w:rsidRDefault="0082300E" w:rsidP="00640FE4">
            <w:pPr>
              <w:pStyle w:val="CouncilText"/>
              <w:spacing w:after="80"/>
              <w:rPr>
                <w:rFonts w:ascii="Arial" w:hAnsi="Arial" w:cs="Arial"/>
                <w:szCs w:val="24"/>
              </w:rPr>
            </w:pPr>
          </w:p>
          <w:p w:rsidR="0082300E" w:rsidRDefault="0082300E" w:rsidP="00640FE4">
            <w:pPr>
              <w:pStyle w:val="CouncilText"/>
              <w:spacing w:after="80"/>
              <w:rPr>
                <w:rFonts w:ascii="Arial" w:hAnsi="Arial" w:cs="Arial"/>
                <w:szCs w:val="24"/>
              </w:rPr>
            </w:pPr>
            <w:r w:rsidRPr="0091744B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01453 762817</w:t>
            </w:r>
          </w:p>
          <w:p w:rsidR="0082300E" w:rsidRPr="0091744B" w:rsidRDefault="0082300E" w:rsidP="00640FE4">
            <w:pPr>
              <w:pStyle w:val="CouncilText"/>
              <w:spacing w:after="80"/>
              <w:rPr>
                <w:rFonts w:ascii="Arial" w:hAnsi="Arial" w:cs="Arial"/>
                <w:szCs w:val="24"/>
              </w:rPr>
            </w:pPr>
          </w:p>
          <w:p w:rsidR="0082300E" w:rsidRPr="0091744B" w:rsidRDefault="0082300E" w:rsidP="00640FE4">
            <w:pPr>
              <w:pStyle w:val="CouncilText"/>
              <w:spacing w:after="80"/>
              <w:rPr>
                <w:rFonts w:ascii="Arial" w:hAnsi="Arial" w:cs="Arial"/>
                <w:szCs w:val="24"/>
              </w:rPr>
            </w:pPr>
            <w:bookmarkStart w:id="3" w:name="AuthorFax"/>
            <w:bookmarkEnd w:id="3"/>
            <w:r>
              <w:rPr>
                <w:rFonts w:ascii="Arial" w:hAnsi="Arial" w:cs="Arial"/>
                <w:szCs w:val="24"/>
              </w:rPr>
              <w:t>clerk</w:t>
            </w:r>
            <w:r w:rsidRPr="00B51F6A">
              <w:rPr>
                <w:rFonts w:ascii="Arial" w:hAnsi="Arial" w:cs="Arial"/>
                <w:szCs w:val="24"/>
              </w:rPr>
              <w:t>@</w:t>
            </w:r>
            <w:r>
              <w:rPr>
                <w:rFonts w:ascii="Arial" w:hAnsi="Arial" w:cs="Arial"/>
                <w:szCs w:val="24"/>
              </w:rPr>
              <w:t>stroudtown</w:t>
            </w:r>
            <w:r w:rsidRPr="00B51F6A">
              <w:rPr>
                <w:rFonts w:ascii="Arial" w:hAnsi="Arial" w:cs="Arial"/>
                <w:szCs w:val="24"/>
              </w:rPr>
              <w:t>.gov.uk</w:t>
            </w:r>
          </w:p>
        </w:tc>
      </w:tr>
    </w:tbl>
    <w:p w:rsidR="0017120B" w:rsidRPr="00836A8A" w:rsidRDefault="0017120B">
      <w:pPr>
        <w:rPr>
          <w:rFonts w:ascii="Arial" w:hAnsi="Arial"/>
        </w:rPr>
      </w:pPr>
    </w:p>
    <w:p w:rsidR="0017120B" w:rsidRDefault="0017120B">
      <w:pPr>
        <w:rPr>
          <w:rFonts w:ascii="Arial" w:hAnsi="Arial"/>
        </w:rPr>
      </w:pPr>
    </w:p>
    <w:p w:rsidR="00614970" w:rsidRDefault="00614970">
      <w:pPr>
        <w:rPr>
          <w:rFonts w:ascii="Arial" w:hAnsi="Arial"/>
        </w:rPr>
      </w:pPr>
    </w:p>
    <w:p w:rsidR="00614970" w:rsidRPr="00836A8A" w:rsidRDefault="00614970">
      <w:pPr>
        <w:rPr>
          <w:rFonts w:ascii="Arial" w:hAnsi="Arial"/>
        </w:rPr>
      </w:pPr>
    </w:p>
    <w:p w:rsidR="0017120B" w:rsidRPr="00836A8A" w:rsidRDefault="000B031B">
      <w:pPr>
        <w:rPr>
          <w:rFonts w:ascii="Arial" w:hAnsi="Arial"/>
        </w:rPr>
      </w:pPr>
      <w:r w:rsidRPr="00836A8A">
        <w:rPr>
          <w:rFonts w:ascii="Arial" w:hAnsi="Arial"/>
        </w:rPr>
        <w:t>Dear Sir/Madam,</w:t>
      </w:r>
    </w:p>
    <w:p w:rsidR="0017120B" w:rsidRPr="00836A8A" w:rsidRDefault="0017120B">
      <w:pPr>
        <w:rPr>
          <w:rFonts w:ascii="Arial" w:hAnsi="Arial"/>
        </w:rPr>
      </w:pPr>
    </w:p>
    <w:p w:rsidR="0017120B" w:rsidRPr="00614970" w:rsidRDefault="000B031B">
      <w:pPr>
        <w:rPr>
          <w:rFonts w:ascii="Arial" w:hAnsi="Arial"/>
          <w:b/>
        </w:rPr>
      </w:pPr>
      <w:r w:rsidRPr="00614970">
        <w:rPr>
          <w:rFonts w:ascii="Arial" w:hAnsi="Arial"/>
          <w:b/>
        </w:rPr>
        <w:t xml:space="preserve">Re: </w:t>
      </w:r>
      <w:r w:rsidR="0063441A" w:rsidRPr="00614970">
        <w:rPr>
          <w:rFonts w:ascii="Arial" w:hAnsi="Arial"/>
          <w:b/>
        </w:rPr>
        <w:t>DRAFT LIST OF LOCAL HERITAGE ASSETS</w:t>
      </w:r>
    </w:p>
    <w:p w:rsidR="00162DFA" w:rsidRDefault="00614970">
      <w:pPr>
        <w:rPr>
          <w:ins w:id="4" w:author="Camilla" w:date="2018-01-02T10:28:00Z"/>
          <w:rFonts w:ascii="Arial" w:hAnsi="Arial"/>
        </w:rPr>
      </w:pPr>
      <w:r>
        <w:rPr>
          <w:rFonts w:ascii="Arial" w:hAnsi="Arial"/>
        </w:rPr>
        <w:t>Stroud Town C</w:t>
      </w:r>
      <w:r w:rsidR="00836A8A" w:rsidRPr="009D600B">
        <w:rPr>
          <w:rFonts w:ascii="Arial" w:hAnsi="Arial"/>
        </w:rPr>
        <w:t>ou</w:t>
      </w:r>
      <w:r w:rsidR="00162DFA">
        <w:rPr>
          <w:rFonts w:ascii="Arial" w:hAnsi="Arial"/>
        </w:rPr>
        <w:t xml:space="preserve">ncil is currently </w:t>
      </w:r>
      <w:r w:rsidR="00C91C2A">
        <w:rPr>
          <w:rFonts w:ascii="Arial" w:hAnsi="Arial"/>
        </w:rPr>
        <w:t xml:space="preserve">consulting on </w:t>
      </w:r>
      <w:r w:rsidR="00162DFA">
        <w:rPr>
          <w:rFonts w:ascii="Arial" w:hAnsi="Arial"/>
        </w:rPr>
        <w:t>a</w:t>
      </w:r>
      <w:r w:rsidR="00C91C2A">
        <w:rPr>
          <w:rFonts w:ascii="Arial" w:hAnsi="Arial"/>
        </w:rPr>
        <w:t xml:space="preserve"> draft</w:t>
      </w:r>
      <w:r w:rsidR="00162DFA">
        <w:rPr>
          <w:rFonts w:ascii="Arial" w:hAnsi="Arial"/>
        </w:rPr>
        <w:t xml:space="preserve"> </w:t>
      </w:r>
      <w:r w:rsidR="00836A8A" w:rsidRPr="009D600B">
        <w:rPr>
          <w:rFonts w:ascii="Arial" w:hAnsi="Arial"/>
        </w:rPr>
        <w:t xml:space="preserve">Local List of Heritage Assets.  This is a list of buildings, parks and gardens considered to be of special </w:t>
      </w:r>
      <w:r w:rsidR="00376C00">
        <w:rPr>
          <w:rFonts w:ascii="Arial" w:hAnsi="Arial"/>
        </w:rPr>
        <w:t>interest because of their local</w:t>
      </w:r>
      <w:r>
        <w:rPr>
          <w:rFonts w:ascii="Arial" w:hAnsi="Arial"/>
        </w:rPr>
        <w:t xml:space="preserve"> </w:t>
      </w:r>
      <w:r w:rsidR="00836A8A" w:rsidRPr="009D600B">
        <w:rPr>
          <w:rFonts w:ascii="Arial" w:hAnsi="Arial"/>
        </w:rPr>
        <w:t>architectural, design, historic and townscape interest.</w:t>
      </w:r>
    </w:p>
    <w:p w:rsidR="00376C00" w:rsidRDefault="00376C00">
      <w:pPr>
        <w:rPr>
          <w:rFonts w:ascii="Arial" w:hAnsi="Arial"/>
        </w:rPr>
      </w:pPr>
    </w:p>
    <w:p w:rsidR="00162DFA" w:rsidRDefault="00162DFA" w:rsidP="00162DFA">
      <w:pPr>
        <w:rPr>
          <w:rFonts w:ascii="Arial" w:hAnsi="Arial"/>
        </w:rPr>
      </w:pPr>
      <w:r w:rsidRPr="00836A8A">
        <w:rPr>
          <w:rFonts w:ascii="Arial" w:hAnsi="Arial"/>
        </w:rPr>
        <w:t>During the development of the</w:t>
      </w:r>
      <w:hyperlink r:id="rId8">
        <w:r w:rsidRPr="00836A8A">
          <w:rPr>
            <w:rStyle w:val="InternetLink"/>
            <w:rFonts w:ascii="Arial" w:hAnsi="Arial"/>
          </w:rPr>
          <w:t xml:space="preserve"> Stroud Town Centre Neighbourhood Development Plan</w:t>
        </w:r>
      </w:hyperlink>
      <w:r w:rsidRPr="00836A8A">
        <w:rPr>
          <w:rFonts w:ascii="Arial" w:hAnsi="Arial"/>
        </w:rPr>
        <w:t xml:space="preserve"> (NDP) (</w:t>
      </w:r>
      <w:r w:rsidR="00376538">
        <w:rPr>
          <w:rFonts w:ascii="Arial" w:hAnsi="Arial"/>
        </w:rPr>
        <w:t>adopted by Stroud District Council in</w:t>
      </w:r>
      <w:r w:rsidRPr="00836A8A">
        <w:rPr>
          <w:rFonts w:ascii="Arial" w:hAnsi="Arial"/>
        </w:rPr>
        <w:t xml:space="preserve"> 2016), Stroud District Council agreed that Stroud Town Council could hold such a list for the Stroud Town Centre NDP are</w:t>
      </w:r>
      <w:r>
        <w:rPr>
          <w:rFonts w:ascii="Arial" w:hAnsi="Arial"/>
        </w:rPr>
        <w:t>a</w:t>
      </w:r>
      <w:r w:rsidRPr="00836A8A">
        <w:rPr>
          <w:rFonts w:ascii="Arial" w:hAnsi="Arial"/>
        </w:rPr>
        <w:t xml:space="preserve"> (see Stroud Town Centre NDP, Policy AP8b). The purpose of the list is to identify locally valued heritage assets which do so much to give the area character and distinctiveness.</w:t>
      </w:r>
      <w:r w:rsidR="00F51A34">
        <w:rPr>
          <w:rFonts w:ascii="Arial" w:hAnsi="Arial"/>
        </w:rPr>
        <w:t xml:space="preserve"> The full NDP can be viewed </w:t>
      </w:r>
      <w:r w:rsidR="00376C00">
        <w:rPr>
          <w:rFonts w:ascii="Arial" w:hAnsi="Arial"/>
        </w:rPr>
        <w:t>via the Shaping the Heart of Stroud website.</w:t>
      </w:r>
      <w:r w:rsidR="00F51A34">
        <w:rPr>
          <w:rFonts w:ascii="Arial" w:hAnsi="Arial"/>
        </w:rPr>
        <w:t xml:space="preserve"> </w:t>
      </w:r>
    </w:p>
    <w:p w:rsidR="00162DFA" w:rsidRDefault="00162DFA" w:rsidP="00162DFA">
      <w:pPr>
        <w:rPr>
          <w:rFonts w:ascii="Arial" w:hAnsi="Arial"/>
        </w:rPr>
      </w:pPr>
    </w:p>
    <w:p w:rsidR="00162DFA" w:rsidRPr="00162DFA" w:rsidRDefault="00162DFA" w:rsidP="00162DFA">
      <w:pPr>
        <w:rPr>
          <w:rFonts w:ascii="Arial" w:hAnsi="Arial"/>
          <w:color w:val="auto"/>
          <w:lang w:eastAsia="en-GB"/>
        </w:rPr>
      </w:pPr>
      <w:r w:rsidRPr="00162DFA">
        <w:rPr>
          <w:rFonts w:ascii="Arial" w:hAnsi="Arial"/>
          <w:lang w:eastAsia="en-GB"/>
        </w:rPr>
        <w:t>Unlike Listed buildings</w:t>
      </w:r>
      <w:r>
        <w:rPr>
          <w:rFonts w:ascii="Arial" w:hAnsi="Arial"/>
          <w:lang w:eastAsia="en-GB"/>
        </w:rPr>
        <w:t>,</w:t>
      </w:r>
      <w:r w:rsidRPr="00162DFA">
        <w:rPr>
          <w:rFonts w:ascii="Arial" w:hAnsi="Arial"/>
          <w:lang w:eastAsia="en-GB"/>
        </w:rPr>
        <w:t xml:space="preserve"> Local Listing is not a legislative control and does not determine whether planning permission is needed. However, when planning permission is required the ‘special interest’ of a locally listed asset will be taken into account by planning officers when considering applications.</w:t>
      </w:r>
    </w:p>
    <w:p w:rsidR="009D600B" w:rsidRPr="00836A8A" w:rsidRDefault="009D600B">
      <w:pPr>
        <w:rPr>
          <w:rFonts w:ascii="Arial" w:hAnsi="Arial"/>
        </w:rPr>
      </w:pPr>
    </w:p>
    <w:p w:rsidR="0082300E" w:rsidRPr="00836A8A" w:rsidRDefault="0063441A">
      <w:pPr>
        <w:rPr>
          <w:rFonts w:ascii="Arial" w:hAnsi="Arial"/>
        </w:rPr>
      </w:pPr>
      <w:r w:rsidRPr="0082300E">
        <w:rPr>
          <w:rFonts w:ascii="Arial" w:hAnsi="Arial"/>
          <w:b/>
        </w:rPr>
        <w:t xml:space="preserve">We </w:t>
      </w:r>
      <w:r w:rsidR="000B031B" w:rsidRPr="0082300E">
        <w:rPr>
          <w:rFonts w:ascii="Arial" w:hAnsi="Arial"/>
          <w:b/>
        </w:rPr>
        <w:t xml:space="preserve">invite any comments you have on this </w:t>
      </w:r>
      <w:r>
        <w:rPr>
          <w:rFonts w:ascii="Arial" w:hAnsi="Arial"/>
          <w:b/>
        </w:rPr>
        <w:t>draft list of local heritage assets</w:t>
      </w:r>
      <w:r w:rsidR="000B031B" w:rsidRPr="0082300E">
        <w:rPr>
          <w:rFonts w:ascii="Arial" w:hAnsi="Arial"/>
          <w:b/>
        </w:rPr>
        <w:t>, including any further information about the building</w:t>
      </w:r>
      <w:r>
        <w:rPr>
          <w:rFonts w:ascii="Arial" w:hAnsi="Arial"/>
          <w:b/>
        </w:rPr>
        <w:t>s and features included</w:t>
      </w:r>
      <w:r w:rsidR="000B031B" w:rsidRPr="0082300E">
        <w:rPr>
          <w:rFonts w:ascii="Arial" w:hAnsi="Arial"/>
          <w:b/>
        </w:rPr>
        <w:t xml:space="preserve">.  Your comments are welcomed </w:t>
      </w:r>
      <w:r w:rsidR="009D600B" w:rsidRPr="0082300E">
        <w:rPr>
          <w:rFonts w:ascii="Arial" w:hAnsi="Arial"/>
          <w:b/>
        </w:rPr>
        <w:t>as part of this process</w:t>
      </w:r>
      <w:r w:rsidR="000B031B" w:rsidRPr="00836A8A">
        <w:rPr>
          <w:rFonts w:ascii="Arial" w:hAnsi="Arial"/>
        </w:rPr>
        <w:t xml:space="preserve">. </w:t>
      </w:r>
      <w:r w:rsidR="00A075DA" w:rsidRPr="00A075DA">
        <w:t xml:space="preserve"> </w:t>
      </w:r>
      <w:r>
        <w:t>T</w:t>
      </w:r>
      <w:r w:rsidR="00A075DA" w:rsidRPr="00A075DA">
        <w:rPr>
          <w:rFonts w:ascii="Arial" w:hAnsi="Arial"/>
        </w:rPr>
        <w:t>he completed draft list can be viewed on the council’s website:</w:t>
      </w:r>
      <w:r w:rsidR="00376C00">
        <w:rPr>
          <w:rFonts w:ascii="Arial" w:hAnsi="Arial"/>
        </w:rPr>
        <w:t xml:space="preserve"> </w:t>
      </w:r>
      <w:hyperlink r:id="rId9" w:history="1">
        <w:r w:rsidR="00614970" w:rsidRPr="00E75D66">
          <w:rPr>
            <w:rStyle w:val="Hyperlink"/>
            <w:rFonts w:ascii="Arial" w:hAnsi="Arial"/>
          </w:rPr>
          <w:t>www.stroudtown.gov.uk</w:t>
        </w:r>
      </w:hyperlink>
      <w:r w:rsidR="00614970">
        <w:rPr>
          <w:rFonts w:ascii="Arial" w:hAnsi="Arial"/>
        </w:rPr>
        <w:t xml:space="preserve"> </w:t>
      </w:r>
      <w:r w:rsidR="00A075DA" w:rsidRPr="00A075DA">
        <w:rPr>
          <w:rFonts w:ascii="Arial" w:hAnsi="Arial"/>
        </w:rPr>
        <w:t>.  Paper copies are</w:t>
      </w:r>
      <w:r w:rsidR="00376C00">
        <w:rPr>
          <w:rFonts w:ascii="Arial" w:hAnsi="Arial"/>
        </w:rPr>
        <w:t xml:space="preserve"> also available to view at the Town Council o</w:t>
      </w:r>
      <w:r w:rsidR="00614970">
        <w:rPr>
          <w:rFonts w:ascii="Arial" w:hAnsi="Arial"/>
        </w:rPr>
        <w:t>ffices, 57 London Road, Stroud</w:t>
      </w:r>
      <w:r w:rsidR="00665AF0">
        <w:rPr>
          <w:rFonts w:ascii="Arial" w:hAnsi="Arial"/>
        </w:rPr>
        <w:t>, GL5 2AD</w:t>
      </w:r>
      <w:r w:rsidR="00614970">
        <w:rPr>
          <w:rFonts w:ascii="Arial" w:hAnsi="Arial"/>
        </w:rPr>
        <w:t xml:space="preserve"> - </w:t>
      </w:r>
      <w:r w:rsidR="00A075DA" w:rsidRPr="00A075DA">
        <w:rPr>
          <w:rFonts w:ascii="Arial" w:hAnsi="Arial"/>
        </w:rPr>
        <w:t>opening hours</w:t>
      </w:r>
      <w:r w:rsidR="00614970">
        <w:rPr>
          <w:rFonts w:ascii="Arial" w:hAnsi="Arial"/>
        </w:rPr>
        <w:t>, Monday to Thursday 10 – 1.30 and Friday 9.30 – 12.30.</w:t>
      </w:r>
    </w:p>
    <w:p w:rsidR="0017120B" w:rsidRPr="00836A8A" w:rsidRDefault="0017120B">
      <w:pPr>
        <w:rPr>
          <w:rFonts w:ascii="Arial" w:hAnsi="Arial"/>
        </w:rPr>
      </w:pPr>
    </w:p>
    <w:p w:rsidR="0017120B" w:rsidRPr="00836A8A" w:rsidRDefault="000B031B">
      <w:pPr>
        <w:rPr>
          <w:rFonts w:ascii="Arial" w:hAnsi="Arial"/>
        </w:rPr>
      </w:pPr>
      <w:r w:rsidRPr="00836A8A">
        <w:rPr>
          <w:rFonts w:ascii="Arial" w:hAnsi="Arial"/>
        </w:rPr>
        <w:t xml:space="preserve">To be included on the list an asset must meet at least one of the criteria set out in Appendix 5 of the Stroud Town Centre Neighbourhood Development Plan. These criteria are based on Historic England's good practice guidance. </w:t>
      </w:r>
    </w:p>
    <w:p w:rsidR="0017120B" w:rsidRPr="00836A8A" w:rsidRDefault="0017120B">
      <w:pPr>
        <w:rPr>
          <w:rFonts w:ascii="Arial" w:hAnsi="Arial"/>
        </w:rPr>
      </w:pPr>
    </w:p>
    <w:p w:rsidR="00E82482" w:rsidRDefault="000B031B" w:rsidP="00E82482">
      <w:pPr>
        <w:rPr>
          <w:rFonts w:hint="eastAsia"/>
        </w:rPr>
      </w:pPr>
      <w:r w:rsidRPr="00836A8A">
        <w:rPr>
          <w:rFonts w:ascii="Arial" w:hAnsi="Arial"/>
        </w:rPr>
        <w:t>The</w:t>
      </w:r>
      <w:r w:rsidR="00E614B5">
        <w:rPr>
          <w:rFonts w:ascii="Arial" w:hAnsi="Arial"/>
        </w:rPr>
        <w:t xml:space="preserve"> draft</w:t>
      </w:r>
      <w:r w:rsidRPr="00836A8A">
        <w:rPr>
          <w:rFonts w:ascii="Arial" w:hAnsi="Arial"/>
        </w:rPr>
        <w:t xml:space="preserve"> list </w:t>
      </w:r>
      <w:r w:rsidR="0082300E">
        <w:rPr>
          <w:rFonts w:ascii="Arial" w:hAnsi="Arial"/>
        </w:rPr>
        <w:t xml:space="preserve">of assets </w:t>
      </w:r>
      <w:r w:rsidRPr="00836A8A">
        <w:rPr>
          <w:rFonts w:ascii="Arial" w:hAnsi="Arial"/>
        </w:rPr>
        <w:t>was developed by volunteers working with Stroud Town Council and Stroud Pr</w:t>
      </w:r>
      <w:r w:rsidR="0082300E">
        <w:rPr>
          <w:rFonts w:ascii="Arial" w:hAnsi="Arial"/>
        </w:rPr>
        <w:t>eservation Trust. Out of the 100</w:t>
      </w:r>
      <w:r w:rsidRPr="00836A8A">
        <w:rPr>
          <w:rFonts w:ascii="Arial" w:hAnsi="Arial"/>
        </w:rPr>
        <w:t xml:space="preserve"> buildings n</w:t>
      </w:r>
      <w:r w:rsidR="00EE0136" w:rsidRPr="00836A8A">
        <w:rPr>
          <w:rFonts w:ascii="Arial" w:hAnsi="Arial"/>
        </w:rPr>
        <w:t>ominated by the volunteers, 45</w:t>
      </w:r>
      <w:r w:rsidRPr="00836A8A">
        <w:rPr>
          <w:rFonts w:ascii="Arial" w:hAnsi="Arial"/>
        </w:rPr>
        <w:t xml:space="preserve"> were agreed as an initial draft list for consultation by a selection panel which included member</w:t>
      </w:r>
      <w:r w:rsidR="00EE0136" w:rsidRPr="00836A8A">
        <w:rPr>
          <w:rFonts w:ascii="Arial" w:hAnsi="Arial"/>
        </w:rPr>
        <w:t>s</w:t>
      </w:r>
      <w:r w:rsidRPr="00836A8A">
        <w:rPr>
          <w:rFonts w:ascii="Arial" w:hAnsi="Arial"/>
        </w:rPr>
        <w:t xml:space="preserve"> with expertise in historic buildings.</w:t>
      </w:r>
      <w:r w:rsidR="00E82482">
        <w:rPr>
          <w:rFonts w:ascii="Arial" w:hAnsi="Arial"/>
        </w:rPr>
        <w:t xml:space="preserve"> </w:t>
      </w:r>
    </w:p>
    <w:p w:rsidR="00E82482" w:rsidRDefault="00E82482" w:rsidP="00E82482">
      <w:pPr>
        <w:rPr>
          <w:rFonts w:hint="eastAsia"/>
        </w:rPr>
      </w:pPr>
    </w:p>
    <w:p w:rsidR="0017120B" w:rsidRPr="00836A8A" w:rsidRDefault="0017120B">
      <w:pPr>
        <w:rPr>
          <w:rFonts w:ascii="Arial" w:hAnsi="Arial"/>
        </w:rPr>
      </w:pPr>
    </w:p>
    <w:p w:rsidR="0017120B" w:rsidRPr="00836A8A" w:rsidRDefault="00A075DA">
      <w:pPr>
        <w:rPr>
          <w:rFonts w:ascii="Arial" w:hAnsi="Arial"/>
        </w:rPr>
      </w:pPr>
      <w:r w:rsidRPr="00A075DA">
        <w:rPr>
          <w:rFonts w:ascii="Arial" w:hAnsi="Arial"/>
        </w:rPr>
        <w:lastRenderedPageBreak/>
        <w:t>Any comments received will be considered in producing a final draft local list which will be reported to the council’s Consultations Committee for approval.</w:t>
      </w:r>
      <w:r>
        <w:rPr>
          <w:rFonts w:ascii="Arial" w:hAnsi="Arial"/>
        </w:rPr>
        <w:t xml:space="preserve"> </w:t>
      </w:r>
      <w:r w:rsidR="000B031B" w:rsidRPr="00836A8A">
        <w:rPr>
          <w:rFonts w:ascii="Arial" w:hAnsi="Arial"/>
        </w:rPr>
        <w:t>The list will be reviewed annually to assess</w:t>
      </w:r>
      <w:r>
        <w:rPr>
          <w:rFonts w:ascii="Arial" w:hAnsi="Arial"/>
        </w:rPr>
        <w:t>,</w:t>
      </w:r>
      <w:r w:rsidRPr="00A075DA">
        <w:rPr>
          <w:rFonts w:ascii="Arial" w:hAnsi="Arial"/>
        </w:rPr>
        <w:t xml:space="preserve"> </w:t>
      </w:r>
      <w:r w:rsidRPr="00836A8A">
        <w:rPr>
          <w:rFonts w:ascii="Arial" w:hAnsi="Arial"/>
        </w:rPr>
        <w:t>against the agreed criteria</w:t>
      </w:r>
      <w:r>
        <w:rPr>
          <w:rFonts w:ascii="Arial" w:hAnsi="Arial"/>
        </w:rPr>
        <w:t xml:space="preserve">, </w:t>
      </w:r>
      <w:r w:rsidR="000B031B" w:rsidRPr="00836A8A">
        <w:rPr>
          <w:rFonts w:ascii="Arial" w:hAnsi="Arial"/>
        </w:rPr>
        <w:t>any add</w:t>
      </w:r>
      <w:r w:rsidR="00EE0136" w:rsidRPr="00836A8A">
        <w:rPr>
          <w:rFonts w:ascii="Arial" w:hAnsi="Arial"/>
        </w:rPr>
        <w:t xml:space="preserve">itional nominations </w:t>
      </w:r>
      <w:r w:rsidR="000B031B" w:rsidRPr="00836A8A">
        <w:rPr>
          <w:rFonts w:ascii="Arial" w:hAnsi="Arial"/>
        </w:rPr>
        <w:t>and any proposals to remove an asset from the list</w:t>
      </w:r>
      <w:r>
        <w:rPr>
          <w:rFonts w:ascii="Arial" w:hAnsi="Arial"/>
        </w:rPr>
        <w:t>.</w:t>
      </w:r>
    </w:p>
    <w:p w:rsidR="0017120B" w:rsidRPr="00836A8A" w:rsidRDefault="0017120B">
      <w:pPr>
        <w:rPr>
          <w:rFonts w:ascii="Arial" w:hAnsi="Arial"/>
        </w:rPr>
      </w:pPr>
    </w:p>
    <w:p w:rsidR="0017120B" w:rsidRPr="00836A8A" w:rsidRDefault="000B031B">
      <w:pPr>
        <w:rPr>
          <w:rFonts w:ascii="Arial" w:hAnsi="Arial"/>
        </w:rPr>
      </w:pPr>
      <w:r w:rsidRPr="00836A8A">
        <w:rPr>
          <w:rFonts w:ascii="Arial" w:hAnsi="Arial"/>
        </w:rPr>
        <w:t xml:space="preserve">Please send any comments on the nomination of this building to </w:t>
      </w:r>
      <w:r w:rsidR="00376538">
        <w:rPr>
          <w:rFonts w:ascii="Arial" w:hAnsi="Arial"/>
        </w:rPr>
        <w:t xml:space="preserve">me at the address below or email </w:t>
      </w:r>
      <w:hyperlink r:id="rId10" w:history="1">
        <w:r w:rsidR="00376538" w:rsidRPr="00C472EA">
          <w:rPr>
            <w:rStyle w:val="Hyperlink"/>
            <w:rFonts w:ascii="Arial" w:hAnsi="Arial"/>
          </w:rPr>
          <w:t>council@stroudtown.gov.uk</w:t>
        </w:r>
      </w:hyperlink>
      <w:r w:rsidR="007E2EAF">
        <w:rPr>
          <w:rFonts w:ascii="Arial" w:hAnsi="Arial"/>
        </w:rPr>
        <w:t xml:space="preserve"> by Mon</w:t>
      </w:r>
      <w:r w:rsidR="00614970">
        <w:rPr>
          <w:rFonts w:ascii="Arial" w:hAnsi="Arial"/>
        </w:rPr>
        <w:t xml:space="preserve">day </w:t>
      </w:r>
      <w:r w:rsidR="007E2EAF">
        <w:rPr>
          <w:rFonts w:ascii="Arial" w:hAnsi="Arial"/>
        </w:rPr>
        <w:t>19</w:t>
      </w:r>
      <w:r w:rsidR="007E2EAF" w:rsidRPr="007E2EAF">
        <w:rPr>
          <w:rFonts w:ascii="Arial" w:hAnsi="Arial"/>
          <w:vertAlign w:val="superscript"/>
        </w:rPr>
        <w:t>th</w:t>
      </w:r>
      <w:r w:rsidR="007E2EAF">
        <w:rPr>
          <w:rFonts w:ascii="Arial" w:hAnsi="Arial"/>
        </w:rPr>
        <w:t xml:space="preserve"> February</w:t>
      </w:r>
      <w:r w:rsidR="00614970">
        <w:rPr>
          <w:rFonts w:ascii="Arial" w:hAnsi="Arial"/>
        </w:rPr>
        <w:t xml:space="preserve"> 2018</w:t>
      </w:r>
    </w:p>
    <w:p w:rsidR="0017120B" w:rsidRPr="00836A8A" w:rsidRDefault="0017120B">
      <w:pPr>
        <w:rPr>
          <w:rFonts w:ascii="Arial" w:hAnsi="Arial"/>
        </w:rPr>
      </w:pPr>
    </w:p>
    <w:p w:rsidR="0017120B" w:rsidRDefault="0082300E">
      <w:pPr>
        <w:rPr>
          <w:rFonts w:ascii="Arial" w:hAnsi="Arial"/>
        </w:rPr>
      </w:pPr>
      <w:r>
        <w:rPr>
          <w:rFonts w:ascii="Arial" w:hAnsi="Arial"/>
        </w:rPr>
        <w:t>Yours faithfully,</w:t>
      </w:r>
    </w:p>
    <w:p w:rsidR="0082300E" w:rsidRDefault="0082300E">
      <w:pPr>
        <w:rPr>
          <w:rFonts w:ascii="Arial" w:hAnsi="Arial"/>
        </w:rPr>
      </w:pPr>
    </w:p>
    <w:p w:rsidR="0082300E" w:rsidRDefault="0082300E">
      <w:pPr>
        <w:rPr>
          <w:rFonts w:ascii="Arial" w:hAnsi="Arial"/>
        </w:rPr>
      </w:pPr>
    </w:p>
    <w:p w:rsidR="00376538" w:rsidRDefault="00376538">
      <w:pPr>
        <w:rPr>
          <w:rFonts w:ascii="Arial" w:hAnsi="Arial"/>
        </w:rPr>
      </w:pPr>
    </w:p>
    <w:p w:rsidR="00376538" w:rsidRDefault="00376538">
      <w:pPr>
        <w:rPr>
          <w:rFonts w:ascii="Arial" w:hAnsi="Arial"/>
        </w:rPr>
      </w:pPr>
    </w:p>
    <w:p w:rsidR="0082300E" w:rsidRDefault="0082300E">
      <w:pPr>
        <w:rPr>
          <w:rFonts w:ascii="Arial" w:hAnsi="Arial"/>
        </w:rPr>
      </w:pPr>
    </w:p>
    <w:p w:rsidR="0082300E" w:rsidRDefault="0082300E">
      <w:pPr>
        <w:rPr>
          <w:rFonts w:ascii="Arial" w:hAnsi="Arial"/>
        </w:rPr>
      </w:pPr>
      <w:r>
        <w:rPr>
          <w:rFonts w:ascii="Arial" w:hAnsi="Arial"/>
        </w:rPr>
        <w:t xml:space="preserve">Helen </w:t>
      </w:r>
      <w:proofErr w:type="spellStart"/>
      <w:r>
        <w:rPr>
          <w:rFonts w:ascii="Arial" w:hAnsi="Arial"/>
        </w:rPr>
        <w:t>Bojaniwska</w:t>
      </w:r>
      <w:proofErr w:type="spellEnd"/>
    </w:p>
    <w:p w:rsidR="0082300E" w:rsidRDefault="0082300E">
      <w:pPr>
        <w:rPr>
          <w:rFonts w:ascii="Arial" w:hAnsi="Arial"/>
        </w:rPr>
      </w:pPr>
      <w:r>
        <w:rPr>
          <w:rFonts w:ascii="Arial" w:hAnsi="Arial"/>
        </w:rPr>
        <w:t>Town Clerk</w:t>
      </w:r>
    </w:p>
    <w:p w:rsidR="00614970" w:rsidRDefault="00614970">
      <w:pPr>
        <w:rPr>
          <w:rFonts w:ascii="Arial" w:hAnsi="Arial"/>
        </w:rPr>
      </w:pPr>
    </w:p>
    <w:p w:rsidR="00614970" w:rsidRPr="00836A8A" w:rsidRDefault="00614970">
      <w:pPr>
        <w:rPr>
          <w:rFonts w:ascii="Arial" w:hAnsi="Arial"/>
        </w:rPr>
      </w:pPr>
      <w:r>
        <w:rPr>
          <w:rFonts w:ascii="Arial" w:hAnsi="Arial"/>
        </w:rPr>
        <w:t>Please note that through the Consultations period no new nominations can be accepted for buildings or street features of interest.</w:t>
      </w:r>
    </w:p>
    <w:p w:rsidR="0017120B" w:rsidRPr="00836A8A" w:rsidRDefault="0017120B">
      <w:pPr>
        <w:rPr>
          <w:rFonts w:ascii="Arial" w:hAnsi="Arial"/>
        </w:rPr>
      </w:pPr>
    </w:p>
    <w:sectPr w:rsidR="0017120B" w:rsidRPr="00836A8A" w:rsidSect="0017120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6EB9"/>
    <w:multiLevelType w:val="multilevel"/>
    <w:tmpl w:val="20106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A127D7"/>
    <w:multiLevelType w:val="multilevel"/>
    <w:tmpl w:val="4DD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120B"/>
    <w:rsid w:val="00025698"/>
    <w:rsid w:val="0007196F"/>
    <w:rsid w:val="00081E70"/>
    <w:rsid w:val="000B031B"/>
    <w:rsid w:val="000B6330"/>
    <w:rsid w:val="00162DFA"/>
    <w:rsid w:val="0017120B"/>
    <w:rsid w:val="00343EF2"/>
    <w:rsid w:val="00376538"/>
    <w:rsid w:val="00376C00"/>
    <w:rsid w:val="00475B64"/>
    <w:rsid w:val="005C6C7A"/>
    <w:rsid w:val="005E7636"/>
    <w:rsid w:val="00614970"/>
    <w:rsid w:val="00627E8D"/>
    <w:rsid w:val="0063441A"/>
    <w:rsid w:val="00665AF0"/>
    <w:rsid w:val="007E2EAF"/>
    <w:rsid w:val="0082300E"/>
    <w:rsid w:val="00836A8A"/>
    <w:rsid w:val="00954AB3"/>
    <w:rsid w:val="009D600B"/>
    <w:rsid w:val="00A075DA"/>
    <w:rsid w:val="00A55AD1"/>
    <w:rsid w:val="00C91C2A"/>
    <w:rsid w:val="00DD3D51"/>
    <w:rsid w:val="00E614B5"/>
    <w:rsid w:val="00E82482"/>
    <w:rsid w:val="00EE0136"/>
    <w:rsid w:val="00F5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B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17120B"/>
    <w:rPr>
      <w:rFonts w:ascii="OpenSymbol" w:eastAsia="OpenSymbol" w:hAnsi="OpenSymbol" w:cs="OpenSymbol"/>
    </w:rPr>
  </w:style>
  <w:style w:type="character" w:customStyle="1" w:styleId="InternetLink">
    <w:name w:val="Internet Link"/>
    <w:rsid w:val="0017120B"/>
    <w:rPr>
      <w:color w:val="000080"/>
      <w:u w:val="single"/>
    </w:rPr>
  </w:style>
  <w:style w:type="character" w:customStyle="1" w:styleId="ListLabel1">
    <w:name w:val="ListLabel 1"/>
    <w:qFormat/>
    <w:rsid w:val="0017120B"/>
    <w:rPr>
      <w:rFonts w:cs="OpenSymbol"/>
    </w:rPr>
  </w:style>
  <w:style w:type="character" w:customStyle="1" w:styleId="ListLabel2">
    <w:name w:val="ListLabel 2"/>
    <w:qFormat/>
    <w:rsid w:val="0017120B"/>
    <w:rPr>
      <w:rFonts w:cs="OpenSymbol"/>
    </w:rPr>
  </w:style>
  <w:style w:type="character" w:customStyle="1" w:styleId="ListLabel3">
    <w:name w:val="ListLabel 3"/>
    <w:qFormat/>
    <w:rsid w:val="0017120B"/>
    <w:rPr>
      <w:rFonts w:cs="OpenSymbol"/>
    </w:rPr>
  </w:style>
  <w:style w:type="character" w:customStyle="1" w:styleId="ListLabel4">
    <w:name w:val="ListLabel 4"/>
    <w:qFormat/>
    <w:rsid w:val="0017120B"/>
    <w:rPr>
      <w:rFonts w:cs="OpenSymbol"/>
    </w:rPr>
  </w:style>
  <w:style w:type="character" w:customStyle="1" w:styleId="ListLabel5">
    <w:name w:val="ListLabel 5"/>
    <w:qFormat/>
    <w:rsid w:val="0017120B"/>
    <w:rPr>
      <w:rFonts w:cs="OpenSymbol"/>
    </w:rPr>
  </w:style>
  <w:style w:type="character" w:customStyle="1" w:styleId="ListLabel6">
    <w:name w:val="ListLabel 6"/>
    <w:qFormat/>
    <w:rsid w:val="0017120B"/>
    <w:rPr>
      <w:rFonts w:cs="OpenSymbol"/>
    </w:rPr>
  </w:style>
  <w:style w:type="character" w:customStyle="1" w:styleId="ListLabel7">
    <w:name w:val="ListLabel 7"/>
    <w:qFormat/>
    <w:rsid w:val="0017120B"/>
    <w:rPr>
      <w:rFonts w:cs="OpenSymbol"/>
    </w:rPr>
  </w:style>
  <w:style w:type="character" w:customStyle="1" w:styleId="ListLabel8">
    <w:name w:val="ListLabel 8"/>
    <w:qFormat/>
    <w:rsid w:val="0017120B"/>
    <w:rPr>
      <w:rFonts w:cs="OpenSymbol"/>
    </w:rPr>
  </w:style>
  <w:style w:type="character" w:customStyle="1" w:styleId="ListLabel9">
    <w:name w:val="ListLabel 9"/>
    <w:qFormat/>
    <w:rsid w:val="0017120B"/>
    <w:rPr>
      <w:rFonts w:cs="OpenSymbol"/>
    </w:rPr>
  </w:style>
  <w:style w:type="paragraph" w:customStyle="1" w:styleId="Heading">
    <w:name w:val="Heading"/>
    <w:basedOn w:val="Normal"/>
    <w:next w:val="BodyText"/>
    <w:qFormat/>
    <w:rsid w:val="001712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7120B"/>
    <w:pPr>
      <w:spacing w:after="140" w:line="288" w:lineRule="auto"/>
    </w:pPr>
  </w:style>
  <w:style w:type="paragraph" w:styleId="List">
    <w:name w:val="List"/>
    <w:basedOn w:val="BodyText"/>
    <w:rsid w:val="0017120B"/>
  </w:style>
  <w:style w:type="paragraph" w:styleId="Caption">
    <w:name w:val="caption"/>
    <w:basedOn w:val="Normal"/>
    <w:qFormat/>
    <w:rsid w:val="001712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7120B"/>
    <w:pPr>
      <w:suppressLineNumbers/>
    </w:pPr>
  </w:style>
  <w:style w:type="paragraph" w:customStyle="1" w:styleId="CouncilText">
    <w:name w:val="Council Text"/>
    <w:basedOn w:val="Normal"/>
    <w:uiPriority w:val="99"/>
    <w:rsid w:val="0082300E"/>
    <w:rPr>
      <w:rFonts w:ascii="Gill Sans" w:eastAsia="Times New Roman" w:hAnsi="Gill Sans" w:cs="Times New Roman"/>
      <w:color w:val="auto"/>
      <w:szCs w:val="20"/>
      <w:lang w:eastAsia="en-GB" w:bidi="ar-SA"/>
    </w:rPr>
  </w:style>
  <w:style w:type="paragraph" w:customStyle="1" w:styleId="CouncilHeadings">
    <w:name w:val="Council Headings"/>
    <w:basedOn w:val="CouncilText"/>
    <w:uiPriority w:val="99"/>
    <w:rsid w:val="0082300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FA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7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B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17120B"/>
    <w:rPr>
      <w:rFonts w:ascii="OpenSymbol" w:eastAsia="OpenSymbol" w:hAnsi="OpenSymbol" w:cs="OpenSymbol"/>
    </w:rPr>
  </w:style>
  <w:style w:type="character" w:customStyle="1" w:styleId="InternetLink">
    <w:name w:val="Internet Link"/>
    <w:rsid w:val="0017120B"/>
    <w:rPr>
      <w:color w:val="000080"/>
      <w:u w:val="single"/>
    </w:rPr>
  </w:style>
  <w:style w:type="character" w:customStyle="1" w:styleId="ListLabel1">
    <w:name w:val="ListLabel 1"/>
    <w:qFormat/>
    <w:rsid w:val="0017120B"/>
    <w:rPr>
      <w:rFonts w:cs="OpenSymbol"/>
    </w:rPr>
  </w:style>
  <w:style w:type="character" w:customStyle="1" w:styleId="ListLabel2">
    <w:name w:val="ListLabel 2"/>
    <w:qFormat/>
    <w:rsid w:val="0017120B"/>
    <w:rPr>
      <w:rFonts w:cs="OpenSymbol"/>
    </w:rPr>
  </w:style>
  <w:style w:type="character" w:customStyle="1" w:styleId="ListLabel3">
    <w:name w:val="ListLabel 3"/>
    <w:qFormat/>
    <w:rsid w:val="0017120B"/>
    <w:rPr>
      <w:rFonts w:cs="OpenSymbol"/>
    </w:rPr>
  </w:style>
  <w:style w:type="character" w:customStyle="1" w:styleId="ListLabel4">
    <w:name w:val="ListLabel 4"/>
    <w:qFormat/>
    <w:rsid w:val="0017120B"/>
    <w:rPr>
      <w:rFonts w:cs="OpenSymbol"/>
    </w:rPr>
  </w:style>
  <w:style w:type="character" w:customStyle="1" w:styleId="ListLabel5">
    <w:name w:val="ListLabel 5"/>
    <w:qFormat/>
    <w:rsid w:val="0017120B"/>
    <w:rPr>
      <w:rFonts w:cs="OpenSymbol"/>
    </w:rPr>
  </w:style>
  <w:style w:type="character" w:customStyle="1" w:styleId="ListLabel6">
    <w:name w:val="ListLabel 6"/>
    <w:qFormat/>
    <w:rsid w:val="0017120B"/>
    <w:rPr>
      <w:rFonts w:cs="OpenSymbol"/>
    </w:rPr>
  </w:style>
  <w:style w:type="character" w:customStyle="1" w:styleId="ListLabel7">
    <w:name w:val="ListLabel 7"/>
    <w:qFormat/>
    <w:rsid w:val="0017120B"/>
    <w:rPr>
      <w:rFonts w:cs="OpenSymbol"/>
    </w:rPr>
  </w:style>
  <w:style w:type="character" w:customStyle="1" w:styleId="ListLabel8">
    <w:name w:val="ListLabel 8"/>
    <w:qFormat/>
    <w:rsid w:val="0017120B"/>
    <w:rPr>
      <w:rFonts w:cs="OpenSymbol"/>
    </w:rPr>
  </w:style>
  <w:style w:type="character" w:customStyle="1" w:styleId="ListLabel9">
    <w:name w:val="ListLabel 9"/>
    <w:qFormat/>
    <w:rsid w:val="0017120B"/>
    <w:rPr>
      <w:rFonts w:cs="OpenSymbol"/>
    </w:rPr>
  </w:style>
  <w:style w:type="paragraph" w:customStyle="1" w:styleId="Heading">
    <w:name w:val="Heading"/>
    <w:basedOn w:val="Normal"/>
    <w:next w:val="BodyText"/>
    <w:qFormat/>
    <w:rsid w:val="001712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7120B"/>
    <w:pPr>
      <w:spacing w:after="140" w:line="288" w:lineRule="auto"/>
    </w:pPr>
  </w:style>
  <w:style w:type="paragraph" w:styleId="List">
    <w:name w:val="List"/>
    <w:basedOn w:val="BodyText"/>
    <w:rsid w:val="0017120B"/>
  </w:style>
  <w:style w:type="paragraph" w:styleId="Caption">
    <w:name w:val="caption"/>
    <w:basedOn w:val="Normal"/>
    <w:qFormat/>
    <w:rsid w:val="001712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7120B"/>
    <w:pPr>
      <w:suppressLineNumbers/>
    </w:pPr>
  </w:style>
  <w:style w:type="paragraph" w:customStyle="1" w:styleId="CouncilText">
    <w:name w:val="Council Text"/>
    <w:basedOn w:val="Normal"/>
    <w:uiPriority w:val="99"/>
    <w:rsid w:val="0082300E"/>
    <w:rPr>
      <w:rFonts w:ascii="Gill Sans" w:eastAsia="Times New Roman" w:hAnsi="Gill Sans" w:cs="Times New Roman"/>
      <w:color w:val="auto"/>
      <w:szCs w:val="20"/>
      <w:lang w:eastAsia="en-GB" w:bidi="ar-SA"/>
    </w:rPr>
  </w:style>
  <w:style w:type="paragraph" w:customStyle="1" w:styleId="CouncilHeadings">
    <w:name w:val="Council Headings"/>
    <w:basedOn w:val="CouncilText"/>
    <w:uiPriority w:val="99"/>
    <w:rsid w:val="0082300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FA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7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ud.gov.uk/media/3003/ndp-referendum-version-1-july-2016.pdf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uncil@stroudtown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oudtow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CA6D99C2004EA6E71A7FB76B03CA" ma:contentTypeVersion="0" ma:contentTypeDescription="Create a new document." ma:contentTypeScope="" ma:versionID="36f53deedfcd37d14df2cfd045617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079F1-0075-4988-B7FB-A06687492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08A5C-C31B-4BD6-9226-BBE80F12A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7FAB-8C2A-42CB-82F0-39D71E14C2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2018-11-05T09:49:00Z</dcterms:created>
  <dcterms:modified xsi:type="dcterms:W3CDTF">2018-11-05T09:49:00Z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0x0101005684CA6D99C2004EA6E71A7FB76B03CA</vt:lpwstr>
  </property>
</Properties>
</file>